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FC" w:rsidRDefault="00CD71FC" w:rsidP="00837B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683506" w:rsidRDefault="007620DB" w:rsidP="00837B56">
      <w:pPr>
        <w:jc w:val="both"/>
        <w:rPr>
          <w:b/>
          <w:bCs/>
          <w:iCs/>
          <w:sz w:val="24"/>
          <w:szCs w:val="24"/>
        </w:rPr>
      </w:pPr>
      <w:r>
        <w:t>Spoločnosť a</w:t>
      </w:r>
      <w:r w:rsidR="00CD71FC">
        <w:t>ko uchádzač k zákazke na dodanie tovaru</w:t>
      </w:r>
      <w:r w:rsidR="00710A8F">
        <w:t>:</w:t>
      </w:r>
      <w:r w:rsidR="00E76C83">
        <w:t>   </w:t>
      </w:r>
      <w:r w:rsidR="007F65B1" w:rsidRPr="001F5F5F">
        <w:rPr>
          <w:rFonts w:cs="Times New Roman"/>
          <w:szCs w:val="24"/>
        </w:rPr>
        <w:t xml:space="preserve">Poľnohospodárska technika – lis, obracač, </w:t>
      </w:r>
      <w:proofErr w:type="spellStart"/>
      <w:r w:rsidR="007F65B1" w:rsidRPr="001F5F5F">
        <w:rPr>
          <w:rFonts w:cs="Times New Roman"/>
          <w:szCs w:val="24"/>
        </w:rPr>
        <w:t>z</w:t>
      </w:r>
      <w:r w:rsidR="00EC1510">
        <w:rPr>
          <w:rFonts w:cs="Times New Roman"/>
          <w:szCs w:val="24"/>
        </w:rPr>
        <w:t>h</w:t>
      </w:r>
      <w:r w:rsidR="007F65B1" w:rsidRPr="001F5F5F">
        <w:rPr>
          <w:rFonts w:cs="Times New Roman"/>
          <w:szCs w:val="24"/>
        </w:rPr>
        <w:t>rňovač</w:t>
      </w:r>
      <w:proofErr w:type="spellEnd"/>
      <w:r w:rsidR="007F65B1">
        <w:t xml:space="preserve"> -</w:t>
      </w:r>
      <w:r w:rsidR="00710A8F">
        <w:rPr>
          <w:color w:val="5B9BD5" w:themeColor="accent1"/>
        </w:rPr>
        <w:t xml:space="preserve"> </w:t>
      </w:r>
      <w:r w:rsidR="00C56F53">
        <w:rPr>
          <w:color w:val="5B9BD5" w:themeColor="accent1"/>
        </w:rPr>
        <w:t xml:space="preserve"> </w:t>
      </w:r>
      <w:r w:rsidR="009B3C53" w:rsidRPr="00EC1510">
        <w:t xml:space="preserve">verejného </w:t>
      </w:r>
      <w:r w:rsidR="00E76C83">
        <w:t xml:space="preserve">obstarávateľa  </w:t>
      </w:r>
      <w:r w:rsidR="007F65B1">
        <w:rPr>
          <w:b/>
          <w:sz w:val="24"/>
          <w:szCs w:val="24"/>
        </w:rPr>
        <w:t>Farma Závada s.r.o., 094 08 Závada č. 63</w:t>
      </w:r>
    </w:p>
    <w:p w:rsidR="00C56F53" w:rsidRDefault="00C56F53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837B56" w:rsidRDefault="00837B56" w:rsidP="00837B56">
      <w:pPr>
        <w:pStyle w:val="Odsekzoznamu"/>
        <w:jc w:val="both"/>
      </w:pPr>
    </w:p>
    <w:p w:rsidR="00E76C83" w:rsidRDefault="00837B56" w:rsidP="00683506">
      <w:pPr>
        <w:pStyle w:val="Odsekzoznamu"/>
        <w:numPr>
          <w:ilvl w:val="0"/>
          <w:numId w:val="1"/>
        </w:numPr>
        <w:jc w:val="both"/>
        <w:rPr>
          <w:ins w:id="1" w:author="Micka" w:date="2020-04-13T12:12:00Z"/>
        </w:rPr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E76C83" w:rsidRDefault="00E76C83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E906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26" w:rsidRDefault="00421326" w:rsidP="00295267">
      <w:pPr>
        <w:spacing w:after="0" w:line="240" w:lineRule="auto"/>
      </w:pPr>
      <w:r>
        <w:separator/>
      </w:r>
    </w:p>
  </w:endnote>
  <w:endnote w:type="continuationSeparator" w:id="0">
    <w:p w:rsidR="00421326" w:rsidRDefault="0042132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7" w:rsidRDefault="00295267">
    <w:pPr>
      <w:pStyle w:val="Pta"/>
    </w:pPr>
  </w:p>
  <w:p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26" w:rsidRDefault="00421326" w:rsidP="00295267">
      <w:pPr>
        <w:spacing w:after="0" w:line="240" w:lineRule="auto"/>
      </w:pPr>
      <w:r>
        <w:separator/>
      </w:r>
    </w:p>
  </w:footnote>
  <w:footnote w:type="continuationSeparator" w:id="0">
    <w:p w:rsidR="00421326" w:rsidRDefault="00421326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B1" w:rsidRPr="007E5535" w:rsidRDefault="007F65B1" w:rsidP="007F65B1">
    <w:pPr>
      <w:pStyle w:val="Hlavika"/>
      <w:rPr>
        <w:b/>
        <w:sz w:val="24"/>
        <w:szCs w:val="24"/>
      </w:rPr>
    </w:pPr>
    <w:r w:rsidRPr="007E5535">
      <w:rPr>
        <w:b/>
        <w:sz w:val="24"/>
        <w:szCs w:val="24"/>
      </w:rPr>
      <w:t>Farma Závada s.r.o.</w:t>
    </w:r>
  </w:p>
  <w:p w:rsidR="007F65B1" w:rsidRDefault="007F65B1" w:rsidP="007F65B1">
    <w:pPr>
      <w:pStyle w:val="Hlavika"/>
      <w:rPr>
        <w:b/>
      </w:rPr>
    </w:pPr>
    <w:r>
      <w:rPr>
        <w:b/>
      </w:rPr>
      <w:t>Závada 63, 094 08 Závada</w:t>
    </w:r>
  </w:p>
  <w:p w:rsidR="00710A8F" w:rsidRDefault="007F65B1">
    <w:pPr>
      <w:pStyle w:val="Hlavika"/>
    </w:pPr>
    <w:r>
      <w:rPr>
        <w:b/>
      </w:rPr>
      <w:t xml:space="preserve">IČO 44 080 450 / </w:t>
    </w:r>
    <w:r w:rsidR="00513CA1">
      <w:rPr>
        <w:b/>
      </w:rPr>
      <w:t>IČ DPH SK</w:t>
    </w:r>
    <w:r>
      <w:rPr>
        <w:b/>
      </w:rPr>
      <w:t xml:space="preserve"> 2022 575 291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36A18"/>
    <w:rsid w:val="00071203"/>
    <w:rsid w:val="0007756E"/>
    <w:rsid w:val="00090E36"/>
    <w:rsid w:val="000C2F5B"/>
    <w:rsid w:val="001018BA"/>
    <w:rsid w:val="00122DD0"/>
    <w:rsid w:val="001258FD"/>
    <w:rsid w:val="00174D87"/>
    <w:rsid w:val="001B29B9"/>
    <w:rsid w:val="00230A51"/>
    <w:rsid w:val="00295267"/>
    <w:rsid w:val="002B5818"/>
    <w:rsid w:val="00302622"/>
    <w:rsid w:val="003554F1"/>
    <w:rsid w:val="003601B9"/>
    <w:rsid w:val="00375A3C"/>
    <w:rsid w:val="00421326"/>
    <w:rsid w:val="00513CA1"/>
    <w:rsid w:val="00574970"/>
    <w:rsid w:val="006068C4"/>
    <w:rsid w:val="006102F8"/>
    <w:rsid w:val="00614D19"/>
    <w:rsid w:val="0065180F"/>
    <w:rsid w:val="00683506"/>
    <w:rsid w:val="00710A8F"/>
    <w:rsid w:val="007620DB"/>
    <w:rsid w:val="007879E6"/>
    <w:rsid w:val="007F65B1"/>
    <w:rsid w:val="007F77E1"/>
    <w:rsid w:val="00837B56"/>
    <w:rsid w:val="0089700F"/>
    <w:rsid w:val="00921D99"/>
    <w:rsid w:val="00934447"/>
    <w:rsid w:val="00983478"/>
    <w:rsid w:val="009B3C53"/>
    <w:rsid w:val="009D4C83"/>
    <w:rsid w:val="00A14970"/>
    <w:rsid w:val="00A86D80"/>
    <w:rsid w:val="00A93462"/>
    <w:rsid w:val="00B603B0"/>
    <w:rsid w:val="00B84957"/>
    <w:rsid w:val="00C1304B"/>
    <w:rsid w:val="00C56F53"/>
    <w:rsid w:val="00C92D54"/>
    <w:rsid w:val="00CD71FC"/>
    <w:rsid w:val="00D138BB"/>
    <w:rsid w:val="00D819B0"/>
    <w:rsid w:val="00DA07B4"/>
    <w:rsid w:val="00DC02DE"/>
    <w:rsid w:val="00E47ABB"/>
    <w:rsid w:val="00E76C83"/>
    <w:rsid w:val="00E90622"/>
    <w:rsid w:val="00EC1510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6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56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6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56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D61A-EB79-4A12-B8AD-2978CCE7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Spravca</cp:lastModifiedBy>
  <cp:revision>2</cp:revision>
  <cp:lastPrinted>2019-03-27T10:47:00Z</cp:lastPrinted>
  <dcterms:created xsi:type="dcterms:W3CDTF">2021-03-12T15:07:00Z</dcterms:created>
  <dcterms:modified xsi:type="dcterms:W3CDTF">2021-03-12T15:07:00Z</dcterms:modified>
</cp:coreProperties>
</file>